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242"/>
        <w:gridCol w:w="4905"/>
        <w:gridCol w:w="1866"/>
        <w:gridCol w:w="1229"/>
      </w:tblGrid>
      <w:tr w:rsidR="000D705B" w:rsidRPr="00CE1615" w:rsidTr="00BD4128">
        <w:trPr>
          <w:ins w:id="0" w:author="Jeremy" w:date="2014-04-10T05:15:00Z"/>
        </w:trPr>
        <w:tc>
          <w:tcPr>
            <w:tcW w:w="1242" w:type="dxa"/>
          </w:tcPr>
          <w:p w:rsidR="000D705B" w:rsidRPr="00CE1615" w:rsidRDefault="000D705B" w:rsidP="00BD4128">
            <w:pPr>
              <w:rPr>
                <w:ins w:id="1" w:author="Jeremy" w:date="2014-04-10T05:15:00Z"/>
                <w:b/>
                <w:lang w:val="en-US"/>
              </w:rPr>
            </w:pPr>
            <w:ins w:id="2" w:author="Jeremy" w:date="2014-04-10T05:15:00Z">
              <w:r w:rsidRPr="00CE1615">
                <w:rPr>
                  <w:b/>
                  <w:lang w:val="en-US"/>
                </w:rPr>
                <w:t>Regulator</w:t>
              </w:r>
            </w:ins>
          </w:p>
        </w:tc>
        <w:tc>
          <w:tcPr>
            <w:tcW w:w="4905" w:type="dxa"/>
          </w:tcPr>
          <w:p w:rsidR="000D705B" w:rsidRPr="00CE1615" w:rsidRDefault="000D705B" w:rsidP="00BD4128">
            <w:pPr>
              <w:rPr>
                <w:ins w:id="3" w:author="Jeremy" w:date="2014-04-10T05:15:00Z"/>
                <w:b/>
                <w:lang w:val="en-US"/>
              </w:rPr>
            </w:pPr>
            <w:ins w:id="4" w:author="Jeremy" w:date="2014-04-10T05:15:00Z">
              <w:r w:rsidRPr="00CE1615">
                <w:rPr>
                  <w:b/>
                  <w:lang w:val="en-US"/>
                </w:rPr>
                <w:t>Function</w:t>
              </w:r>
            </w:ins>
          </w:p>
        </w:tc>
        <w:tc>
          <w:tcPr>
            <w:tcW w:w="1866" w:type="dxa"/>
          </w:tcPr>
          <w:p w:rsidR="000D705B" w:rsidRPr="00CE1615" w:rsidRDefault="000D705B" w:rsidP="00BD4128">
            <w:pPr>
              <w:rPr>
                <w:ins w:id="5" w:author="Jeremy" w:date="2014-04-10T05:15:00Z"/>
                <w:b/>
                <w:lang w:val="en-US"/>
              </w:rPr>
            </w:pPr>
            <w:ins w:id="6" w:author="Jeremy" w:date="2014-04-10T05:15:00Z">
              <w:r w:rsidRPr="00CE1615">
                <w:rPr>
                  <w:b/>
                  <w:lang w:val="en-US"/>
                </w:rPr>
                <w:t>Secreted by</w:t>
              </w:r>
            </w:ins>
          </w:p>
        </w:tc>
        <w:tc>
          <w:tcPr>
            <w:tcW w:w="1229" w:type="dxa"/>
          </w:tcPr>
          <w:p w:rsidR="000D705B" w:rsidRPr="00CE1615" w:rsidRDefault="000D705B" w:rsidP="00BD4128">
            <w:pPr>
              <w:rPr>
                <w:ins w:id="7" w:author="Jeremy" w:date="2014-04-10T05:15:00Z"/>
                <w:b/>
                <w:lang w:val="en-US"/>
              </w:rPr>
            </w:pPr>
            <w:ins w:id="8" w:author="Jeremy" w:date="2014-04-10T05:15:00Z">
              <w:r w:rsidRPr="00CE1615">
                <w:rPr>
                  <w:b/>
                  <w:lang w:val="en-US"/>
                </w:rPr>
                <w:t>References</w:t>
              </w:r>
            </w:ins>
          </w:p>
        </w:tc>
      </w:tr>
      <w:tr w:rsidR="000D705B" w:rsidRPr="00CE1615" w:rsidTr="00BD4128">
        <w:trPr>
          <w:ins w:id="9" w:author="Jeremy" w:date="2014-04-10T05:15:00Z"/>
        </w:trPr>
        <w:tc>
          <w:tcPr>
            <w:tcW w:w="1242" w:type="dxa"/>
          </w:tcPr>
          <w:p w:rsidR="000D705B" w:rsidRPr="00CE1615" w:rsidRDefault="000D705B" w:rsidP="00BD4128">
            <w:pPr>
              <w:rPr>
                <w:ins w:id="10" w:author="Jeremy" w:date="2014-04-10T05:15:00Z"/>
                <w:lang w:val="en-US"/>
              </w:rPr>
            </w:pPr>
            <w:ins w:id="11" w:author="Jeremy" w:date="2014-04-10T05:15:00Z">
              <w:r w:rsidRPr="00CE1615">
                <w:rPr>
                  <w:lang w:val="en-US"/>
                </w:rPr>
                <w:t>VEGF</w:t>
              </w:r>
            </w:ins>
          </w:p>
        </w:tc>
        <w:tc>
          <w:tcPr>
            <w:tcW w:w="4905" w:type="dxa"/>
          </w:tcPr>
          <w:p w:rsidR="000D705B" w:rsidRPr="00CE1615" w:rsidRDefault="000D705B" w:rsidP="00BD4128">
            <w:pPr>
              <w:rPr>
                <w:ins w:id="12" w:author="Jeremy" w:date="2014-04-10T05:15:00Z"/>
                <w:lang w:val="en-US"/>
              </w:rPr>
            </w:pPr>
            <w:ins w:id="13" w:author="Jeremy" w:date="2014-04-10T05:15:00Z">
              <w:r w:rsidRPr="00CE1615">
                <w:rPr>
                  <w:lang w:val="en-US"/>
                </w:rPr>
                <w:t xml:space="preserve">Induce Vascular leak and permeability, </w:t>
              </w:r>
            </w:ins>
            <w:r>
              <w:rPr>
                <w:lang w:val="en-US"/>
              </w:rPr>
              <w:t xml:space="preserve">cell </w:t>
            </w:r>
            <w:ins w:id="14" w:author="Jeremy" w:date="2014-04-10T05:15:00Z">
              <w:r w:rsidRPr="00CE1615">
                <w:rPr>
                  <w:lang w:val="en-US"/>
                </w:rPr>
                <w:t>migration &amp; proliferation</w:t>
              </w:r>
            </w:ins>
            <w:r>
              <w:rPr>
                <w:lang w:val="en-US"/>
              </w:rPr>
              <w:t>;</w:t>
            </w:r>
            <w:ins w:id="15" w:author="Jeremy" w:date="2014-04-10T05:15:00Z">
              <w:r w:rsidRPr="00CE1615">
                <w:rPr>
                  <w:lang w:val="en-US"/>
                </w:rPr>
                <w:t xml:space="preserve"> ECM </w:t>
              </w:r>
            </w:ins>
            <w:r w:rsidRPr="00CE1615">
              <w:rPr>
                <w:lang w:val="en-US"/>
              </w:rPr>
              <w:t>degradation</w:t>
            </w:r>
            <w:r>
              <w:rPr>
                <w:lang w:val="en-US"/>
              </w:rPr>
              <w:t>;</w:t>
            </w:r>
            <w:r w:rsidRPr="00CE1615">
              <w:rPr>
                <w:lang w:val="en-US"/>
              </w:rPr>
              <w:t xml:space="preserve"> tube</w:t>
            </w:r>
            <w:ins w:id="16" w:author="Jeremy" w:date="2014-04-10T05:15:00Z">
              <w:r w:rsidRPr="00CE1615">
                <w:rPr>
                  <w:lang w:val="en-US"/>
                </w:rPr>
                <w:t xml:space="preserve"> formation &amp; survival</w:t>
              </w:r>
            </w:ins>
          </w:p>
        </w:tc>
        <w:tc>
          <w:tcPr>
            <w:tcW w:w="1866" w:type="dxa"/>
          </w:tcPr>
          <w:p w:rsidR="000D705B" w:rsidRPr="00CE1615" w:rsidRDefault="000D705B" w:rsidP="00BD4128">
            <w:pPr>
              <w:rPr>
                <w:ins w:id="17" w:author="Jeremy" w:date="2014-04-10T05:15:00Z"/>
                <w:lang w:val="en-US"/>
              </w:rPr>
            </w:pPr>
            <w:ins w:id="18" w:author="Jeremy" w:date="2014-04-10T05:15:00Z">
              <w:r w:rsidRPr="00CE1615">
                <w:rPr>
                  <w:lang w:val="en-US"/>
                </w:rPr>
                <w:t xml:space="preserve">BM-MSCs, </w:t>
              </w:r>
              <w:proofErr w:type="spellStart"/>
              <w:r w:rsidRPr="00CE1615">
                <w:rPr>
                  <w:lang w:val="en-US"/>
                </w:rPr>
                <w:t>myofibroblasts</w:t>
              </w:r>
              <w:proofErr w:type="spellEnd"/>
              <w:r w:rsidRPr="00CE1615">
                <w:rPr>
                  <w:lang w:val="en-US"/>
                </w:rPr>
                <w:t xml:space="preserve">, </w:t>
              </w:r>
              <w:proofErr w:type="spellStart"/>
              <w:r w:rsidRPr="00CE1615">
                <w:rPr>
                  <w:lang w:val="en-US"/>
                </w:rPr>
                <w:t>pericytes</w:t>
              </w:r>
              <w:proofErr w:type="spellEnd"/>
            </w:ins>
          </w:p>
        </w:tc>
        <w:tc>
          <w:tcPr>
            <w:tcW w:w="1229" w:type="dxa"/>
          </w:tcPr>
          <w:p w:rsidR="000D705B" w:rsidRPr="00CE1615" w:rsidRDefault="000D705B" w:rsidP="00BD4128">
            <w:pPr>
              <w:rPr>
                <w:ins w:id="19" w:author="Jeremy" w:date="2014-04-10T05:15:00Z"/>
                <w:lang w:val="en-US"/>
              </w:rPr>
            </w:pPr>
            <w:r>
              <w:rPr>
                <w:lang w:val="en-US"/>
              </w:rPr>
              <w:fldChar w:fldCharType="begin">
                <w:fldData xml:space="preserve">PEVuZE5vdGU+PENpdGU+PEF1dGhvcj5GZXJyYXJhPC9BdXRob3I+PFllYXI+MTk5OTwvWWVhcj48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</w:fldData>
              </w:fldChar>
            </w:r>
            <w:r>
              <w:rPr>
                <w:lang w:val="en-US"/>
              </w:rPr>
              <w:instrText xml:space="preserve"> ADDIN EN.CITE </w:instrText>
            </w:r>
            <w:r>
              <w:rPr>
                <w:lang w:val="en-US"/>
              </w:rPr>
              <w:fldChar w:fldCharType="begin">
                <w:fldData xml:space="preserve">PEVuZE5vdGU+PENpdGU+PEF1dGhvcj5GZXJyYXJhPC9BdXRob3I+PFllYXI+MTk5OTwvWWVhcj48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r>
              <w:rPr>
                <w:noProof/>
                <w:lang w:val="en-US"/>
              </w:rPr>
              <w:fldChar w:fldCharType="begin"/>
            </w:r>
            <w:r>
              <w:rPr>
                <w:noProof/>
                <w:lang w:val="en-US"/>
              </w:rPr>
              <w:instrText xml:space="preserve"> HYPERLINK  \l "_ENREF_136" \o "Ferrara, 1999 #146" </w:instrText>
            </w:r>
            <w:r>
              <w:rPr>
                <w:noProof/>
                <w:lang w:val="en-US"/>
              </w:rPr>
              <w:fldChar w:fldCharType="separate"/>
            </w:r>
            <w:r>
              <w:rPr>
                <w:noProof/>
                <w:lang w:val="en-US"/>
              </w:rPr>
              <w:t>136-140</w:t>
            </w:r>
            <w:r>
              <w:rPr>
                <w:noProof/>
                <w:lang w:val="en-US"/>
              </w:rPr>
              <w:fldChar w:fldCharType="end"/>
            </w:r>
            <w:r>
              <w:rPr>
                <w:noProof/>
                <w:lang w:val="en-US"/>
              </w:rPr>
              <w:t>]</w:t>
            </w:r>
            <w:r>
              <w:rPr>
                <w:lang w:val="en-US"/>
              </w:rPr>
              <w:fldChar w:fldCharType="end"/>
            </w:r>
            <w:ins w:id="20" w:author="Jeremy" w:date="2014-04-10T05:15:00Z">
              <w:r w:rsidRPr="00CE1615">
                <w:rPr>
                  <w:lang w:val="en-US"/>
                </w:rPr>
                <w:fldChar w:fldCharType="begin" w:fldLock="1"/>
              </w:r>
              <w:r w:rsidRPr="00CE1615">
                <w:rPr>
                  <w:lang w:val="en-US"/>
                </w:rPr>
                <w:instrText>ADDIN CSL_CITATION { "citationItems" : [ { "id" : "ITEM-1", "itemData" : { "ISSN" : "0070-217X", "author" : [ { "dropping-particle" : "", "family" : "Ferrara", "given" : "N", "non-dropping-particle" : "", "parse-names" : false, "suffix" : "" } ], "collection-title" : "CURRENT TOPICS IN MICROBIOLOGY AND IMMUNOLOGY", "container-title" : "VASCULAR GROWTH FACTORS AND ANGIOGENESIS", "id" : "ITEM-1", "issued" : { "date-parts" : [ [ "1999" ] ] }, "page" : "1-30", "publisher" : "SPRINGER-VERLAG BERLIN", "publisher-place" : "HEIDELBERGER PLATZ 3, D-14197 BERLIN, GERMANY", "title" : "Vascular endothelial growth factor: Molecular and biological aspects", "type" : "chapter", "volume" : "237" }, "uris" : [ "http://www.mendeley.com/documents/?uuid=129355a8-b193-40c2-b009-89bf6f8f9f8b" ] }, { "id" : "ITEM-2", "itemData" : { "ISSN" : "0070-217X", "author" : [ { "dropping-particle" : "", "family" : "Dvorak", "given" : "H F", "non-dropping-particle" : "", "parse-names" : false, "suffix" : "" }, { "dropping-particle" : "", "family" : "Nagy", "given" : "J A", "non-dropping-particle" : "", "parse-names" : false, "suffix" : "" }, { "dropping-particle" : "", "family" : "Feng", "given" : "D", "non-dropping-particle" : "", "parse-names" : false, "suffix" : "" }, { "dropping-particle" : "", "family" : "Brown", "given" : "L F", "non-dropping-particle" : "", "parse-names" : false, "suffix" : "" }, { "dropping-particle" : "", "family" : "Dvorak", "given" : "A M", "non-dropping-particle" : "", "parse-names" : false, "suffix" : "" } ], "collection-title" : "CURRENT TOPICS IN MICROBIOLOGY AND IMMUNOLOGY", "container-title" : "VASCULAR GROWTH FACTORS AND ANGIOGENESIS", "id" : "ITEM-2", "issued" : { "date-parts" : [ [ "1999" ] ] }, "page" : "97-132", "publisher" : "SPRINGER-VERLAG BERLIN", "publisher-place" : "HEIDELBERGER PLATZ 3, D-14197 BERLIN, GERMANY", "title" : "Vascular permeability factor vascular endothelial growth factor and the significance of microvascular hyperpermeability in angiogenesis", "type" : "chapter", "volume" : "237" }, "uris" : [ "http://www.mendeley.com/documents/?uuid=e3fad67b-10fc-4e3d-9c3b-6f3d895a6166" ] }, { "id" : "ITEM-3", "itemData" : { "ISSN" : "0021-9525", "PMID" : "9647657", "abstract" : "FGF-2 and VEGF are potent angiogenesis inducers in vivo and in vitro. Here we show that FGF-2 induces VEGF expression in vascular endothelial cells through autocrine and paracrine mechanisms. Addition of recombinant FGF-2 to cultured endothelial cells or upregulation of endogenous FGF-2 results in increased VEGF expression. Neutralizing monoclonal antibody to VEGF inhibits FGF-2-induced endothelial cell proliferation. Endogenous 18-kD FGF-2 production upregulates VEGF expression through extracellular interaction with cell membrane receptors; high-Mr FGF-2 (22-24-kD) acts via intracellular mechanism(s). During angiogenesis induced by FGF-2 in the mouse cornea, the endothelial cells of forming capillaries express VEGF mRNA and protein. Systemic administration of neutralizing VEGF antibody dramatically reduces FGF-2-induced angiogenesis. Because occasional fibroblasts or other cell types present in the corneal stroma show no significant expression of VEGF mRNA, these findings demonstrate that endothelial cell-derived VEGF is an important autocrine mediator of FGF-2-induced angiogenesis. Thus, angiogenesis in vivo can be modulated by a novel mechanism that involves the autocrine action of vascular endothelial cell-derived FGF-2 and VEGF.", "author" : [ { "dropping-particle" : "", "family" : "Seghezzi", "given" : "G", "non-dropping-particle" : "", "parse-names" : false, "suffix" : "" }, { "dropping-particle" : "", "family" : "Patel", "given" : "S", "non-dropping-particle" : "", "parse-names" : false, "suffix" : "" }, { "dropping-particle" : "", "family" : "Ren", "given" : "C J", "non-dropping-particle" : "", "parse-names" : false, "suffix" : "" }, { "dropping-particle" : "", "family" : "Gualandris", "given" : "A", "non-dropping-particle" : "", "parse-names" : false, "suffix" : "" }, { "dropping-particle" : "", "family" : "Pintucci", "given" : "G", "non-dropping-particle" : "", "parse-names" : false, "suffix" : "" }, { "dropping-particle" : "", "family" : "Robbins", "given" : "E S", "non-dropping-particle" : "", "parse-names" : false, "suffix" : "" }, { "dropping-particle" : "", "family" : "Shapiro", "given" : "R L", "non-dropping-particle" : "", "parse-names" : false, "suffix" : "" }, { "dropping-particle" : "", "family" : "Galloway", "given" : "A C", "non-dropping-particle" : "", "parse-names" : false, "suffix" : "" }, { "dropping-particle" : "", "family" : "Rifkin", "given" : "D B", "non-dropping-particle" : "", "parse-names" : false, "suffix" : "" }, { "dropping-particle" : "", "family" : "Mignatti", "given" : "P", "non-dropping-particle" : "", "parse-names" : false, "suffix" : "" } ], "container-title" : "The Journal of cell biology", "id" : "ITEM-3", "issue" : "7", "issued" : { "date-parts" : [ [ "1998", "6", "29" ] ] }, "page" : "1659-73", "title" : "Fibroblast growth factor-2 (FGF-2) induces vascular endothelial growth factor (VEGF) expression in the endothelial cells of forming capillaries: an autocrine mechanism contributing to angiogenesis.", "type" : "article-journal", "volume" : "141" }, "uris" : [ "http://www.mendeley.com/documents/?uuid=b4b04323-7ef6-4b60-aeb4-bf60356b2b26" ] }, { "id" : "ITEM-4", "itemData" : { "DOI" : "10.1016/j.pharmthera.2014.02.013", "ISSN" : "1879-016X", "PMID" : "24594234", "abstract" : "Mesenchymal stem cells or multipotent stromal cells (MSCs) have initially captured attention in the scientific world because of their differentiation potential into osteoblasts, chondroblasts and adipocytes and possible transdifferentiation into neurons, glial cells and endothelial cells. This broad plasticity was originally hypothesized as the key mechanism of their demonstrated efficacy in numerous animal models of disease as well as in clinical settings. However, there is accumulating evidence suggesting that the beneficial effects of MSCs are predominantly caused by the multitude of bioactive molecules secreted by these remarkable cells. Numerous angiogenic factors, growth factors and cytokines have been discovered in the MSC secretome, all have been demonstrated to alter endothelial cell behavior in vitro and induce angiogenesis in vivo. As a consequence, MSCs have been widely explored as a promising treatment strategy in disorders caused by insufficient angiogenesis such as chronic wounds, stroke and myocardial infarction. In this review, we will summarize into detail the angiogenic factors found in the MSC secretome and their therapeutic mode of action in pathologies caused by limited blood vessel formation. Also the application of MSC as a vehicle to deliver drugs and/or genes in (anti-)angiogenesis will be discussed. Furthermore, the literature describing MSC transdifferentiation into endothelial cells will be evaluated critically.", "author" : [ { "dropping-particle" : "", "family" : "Bronckaers", "given" : "Annelies", "non-dropping-particle" : "", "parse-names" : false, "suffix" : "" }, { "dropping-particle" : "", "family" : "Hilkens", "given" : "Petra", "non-dropping-particle" : "", "parse-names" : false, "suffix" : "" }, { "dropping-particle" : "", "family" : "Martens", "given" : "Wendy", "non-dropping-particle" : "", "parse-names" : false, "suffix" : "" }, { "dropping-particle" : "", "family" : "Gervois", "given" : "Pascal", "non-dropping-particle" : "", "parse-names" : false, "suffix" : "" }, { "dropping-particle" : "", "family" : "Ratajczak", "given" : "Jessica", "non-dropping-particle" : "", "parse-names" : false, "suffix" : "" }, { "dropping-particle" : "", "family" : "Struys", "given" : "Tom", "non-dropping-particle" : "", "parse-names" : false, "suffix" : "" }, { "dropping-particle" : "", "family" : "Lambrichts", "given" : "Ivo", "non-dropping-particle" : "", "parse-names" : false, "suffix" : "" } ], "container-title" : "Pharmacology &amp; therapeutics", "id" : "ITEM-4", "issued" : { "date-parts" : [ [ "2014", "3", "1" ] ] }, "note" : "\n        From Duplicate 2 ( \n        \n        \n          Mesenchymal stem/stromal cells as a pharmacological and therapeutic approach to accelerate angiogenesis.\n        \n        \n         - Bronckaers, Annelies; Hilkens, Petra; Martens, Wendy; Gervois, Pascal; Ratajczak, Jessica; Struys, Tom; Lambrichts, Ivo )\n\n        \n        \nCurrent concepts of angiogenesis!\n\n        \n\n      ", "publisher" : "Elsevier Inc.", "title" : "Mesenchymal stem/stromal cells as a pharmacological and therapeutic approach to accelerate angiogenesis.", "type" : "article-journal" }, "uris" : [ "http://www.mendeley.com/documents/?uuid=fd46c653-23fb-4faf-98c2-18c46b0c886b" ] }, { "id" : "ITEM-5", "itemData" : { "DOI" : "10.1074/jbc.M800798200", "ISSN" : "0021-9258", "PMID" : "18495668", "abstract" : "Myofibroblasts, also known as activated fibroblasts, constitute an important niche for tumor development through the promotion of angiogenesis. However, the mechanism of stromal fibroblast activation in tumor tissues has not been fully understood. A gastric cancer mouse model (Gan mice) was recently constructed by simultaneous activation of prostaglandin (PG) E2 and Wnt signaling in the gastric mucosa. Because both the PGE2 and Wnt pathways play a role in human gastric tumorigenesis, the Gan mouse model therefore recapitulates the molecular etiology of human gastric cancer. Microvessel density increased significantly in Gan mouse tumors. Moreover, the expression of vascular endothelial growth factor A (VEGFA) was predominantly induced in the stromal cells of gastric tumors. Immunohistochemistry suggested that VEGFA-expressing cells in the stroma were alpha-smooth muscle actin-positive myofibroblasts. Bone marrow transplantation experiments indicated that a subset of gastric myofibroblasts is derived from bone marrow. Importantly, the alpha-smooth muscle actin index in cultured fibroblasts increased significantly when stimulated with the conditioned medium of Gan mouse tumor cells, indicating that gastric tumor cells activate stromal fibroblasts. Furthermore, conditioned medium of Gan mouse tumor cells induced VEGFA expression both in embryonic and gastric fibroblasts, which further accelerated the tube formation of human umbilical vein endothelial cells in vitro. Notably, stimulation of fibroblasts with PGE2 and/or Wnt1 did not induce VEGFA expression, thus suggesting that factors secondarily induced by PGE2 and Wnt signaling in the tumor cells are responsible for activation of stromal fibroblasts. Such tumor cell-derived factors may therefore be an effective target for chemoprevention against gastric cancer.", "author" : [ { "dropping-particle" : "", "family" : "Guo", "given" : "Xiaoying", "non-dropping-particle" : "", "parse-names" : false, "suffix" : "" }, { "dropping-particle" : "", "family" : "Oshima", "given" : "Hiroko", "non-dropping-particle" : "", "parse-names" : false, "suffix" : "" }, { "dropping-particle" : "", "family" : "Kitmura", "given" : "Takanori", "non-dropping-particle" : "", "parse-names" : false, "suffix" : "" }, { "dropping-particle" : "", "family" : "Taketo", "given" : "Makoto M", "non-dropping-particle" : "", "parse-names" : false, "suffix" : "" }, { "dropping-particle" : "", "family" : "Oshima", "given" : "Masanobu", "non-dropping-particle" : "", "parse-names" : false, "suffix" : "" } ], "container-title" : "The Journal of biological chemistry", "id" : "ITEM-5", "issue" : "28", "issued" : { "date-parts" : [ [ "2008", "7", "11" ] ] }, "note" : "animal model, VEGF", "page" : "19864-71", "title" : "Stromal fibroblasts activated by tumor cells promote angiogenesis in mouse gastric cancer.", "type" : "article-journal", "volume" : "283" }, "uris" : [ "http://www.mendeley.com/documents/?uuid=9ccefc78-5563-425b-bd26-f2df19759410" ] }, { "id" : "ITEM-6", "itemData" : { "ISSN" : "0022-2828", "PMID" : "12676542", "abstract" : "Vascular endothelial growth factor (VEGF), produced predominantly by endothelial cells, is involved in angiogenesis and mitogenesis. Myofibroblasts (myoFb) are phenotypically transformed fibroblast-like cells found at the site of myocardial infarction. Since myoFb play a role in tissue repair/remodeling at the site of infarction, and express endothelin and angiotensin II (AngII), it was interesting to investigate whether myoFb express VEGF and its receptors de novo, and if the expression is influenced by vasoactive peptides. Primary cultures of myoFb were isolated from 4-week-old adult rat heart infarct were used in this study. Semiquantitative reverse transcriptase-polymerase chain reaction (RT-PCR), utilizing primers designed to amplify known isoforms of VEGF revealed expression of two predominant forms, VEGF120 and VEGF164 and northern blot hybridization detected VEGF mRNA of 4.5 kb. VEGF actions are mediated via two major receptors, Flt-1 and KDR, and hence the expression of these receptors was investigated. Flt-1 and KDR expression in myoFb was detected by RT-PCR, RNA transcripts were confirmed by northern blot hybridization while western blot confirmed the presence of VEGF, Flt-1 and KDR proteins in myoFb. In this study AngII upregulated VEGF and Flt-1 expression in myoFb, but not KDR; this was mediated predominantly by AT1-receptor. We report for the first time that cardiac myoFb, isolated from the site of infarction express VEGF, its receptors, Flt-1 and KDR, with modulation of VEGF and Flt-1 expression by AngII. Thus, VEGF may contribute to tissue remodeling and angiogenesis at the site of infarction in an autocrine manner.", "author" : [ { "dropping-particle" : "", "family" : "Chintalgattu", "given" : "Vishnu", "non-dropping-particle" : "", "parse-names" : false, "suffix" : "" }, { "dropping-particle" : "", "family" : "Nair", "given" : "Devi M", "non-dropping-particle" : "", "parse-names" : false, "suffix" : "" }, { "dropping-particle" : "", "family" : "Katwa", "given" : "Laxmansa C", "non-dropping-particle" : "", "parse-names" : false, "suffix" : "" } ], "container-title" : "Journal of molecular and cellular cardiology", "id" : "ITEM-6", "issue" : "3", "issued" : { "date-parts" : [ [ "2003", "3" ] ] }, "page" : "277-86", "title" : "Cardiac myofibroblasts: a novel source of vascular endothelial growth factor (VEGF) and its receptors Flt-1 and KDR.", "type" : "article-journal", "volume" : "35" }, "uris" : [ "http://www.mendeley.com/documents/?uuid=001c8803-430f-4ff0-a6d2-163958c653df" ] }, { "id" : "ITEM-7", "itemData" : { "DOI" : "10.1038/nature10144", "ISSN" : "1476-4687", "PMID" : "21593862", "abstract" : "Blood vessels deliver oxygen and nutrients to every part of the body, but also nourish diseases such as cancer. Over the past decade, our understanding of the molecular mechanisms of angiogenesis (blood vessel growth) has increased at an explosive rate and has led to the approval of anti-angiogenic drugs for cancer and eye diseases. So far, hundreds of thousands of patients have benefited from blockers of the angiogenic protein vascular endothelial growth factor, but limited efficacy and resistance remain outstanding problems. Recent preclinical and clinical studies have shown new molecular targets and principles, which may provide avenues for improving the therapeutic benefit from anti-angiogenic strategies.", "author" : [ { "dropping-particle" : "", "family" : "Carmeliet", "given" : "Peter", "non-dropping-particle" : "", "parse-names" : false, "suffix" : "" }, { "dropping-particle" : "", "family" : "Jain", "given" : "Rakesh K", "non-dropping-particle" : "", "parse-names" : false, "suffix" : "" } ], "container-title" : "Nature", "id" : "ITEM-7", "issue" : "7347", "issued" : { "date-parts" : [ [ "2011", "5", "19" ] ] }, "page" : "298-307", "title" : "Molecular mechanisms and clinical applications of angiogenesis.", "type" : "article-journal", "volume" : "473" }, "uris" : [ "http://www.mendeley.com/documents/?uuid=c387747e-ebed-405d-ac65-4a1fc0db702c" ] } ], "mendeley" : { "previouslyFormattedCitation" : "[1]\u2013[7]" }, "properties" : { "noteIndex" : 0 }, "schema" : "https://github.com/citation-style-language/schema/raw/master/csl-citation.json" }</w:instrText>
              </w:r>
              <w:r w:rsidRPr="00CE1615">
                <w:rPr>
                  <w:lang w:val="en-US"/>
                </w:rPr>
                <w:fldChar w:fldCharType="end"/>
              </w:r>
            </w:ins>
          </w:p>
        </w:tc>
      </w:tr>
      <w:tr w:rsidR="000D705B" w:rsidRPr="00CE1615" w:rsidTr="00BD4128">
        <w:trPr>
          <w:ins w:id="21" w:author="Jeremy" w:date="2014-04-10T05:15:00Z"/>
        </w:trPr>
        <w:tc>
          <w:tcPr>
            <w:tcW w:w="1242" w:type="dxa"/>
          </w:tcPr>
          <w:p w:rsidR="000D705B" w:rsidRPr="00CE1615" w:rsidRDefault="000D705B" w:rsidP="00BD4128">
            <w:pPr>
              <w:rPr>
                <w:ins w:id="22" w:author="Jeremy" w:date="2014-04-10T05:15:00Z"/>
                <w:lang w:val="en-US"/>
              </w:rPr>
            </w:pPr>
            <w:ins w:id="23" w:author="Jeremy" w:date="2014-04-10T05:15:00Z">
              <w:r w:rsidRPr="00CE1615">
                <w:rPr>
                  <w:lang w:val="en-US"/>
                </w:rPr>
                <w:t>FGF2</w:t>
              </w:r>
            </w:ins>
          </w:p>
        </w:tc>
        <w:tc>
          <w:tcPr>
            <w:tcW w:w="4905" w:type="dxa"/>
          </w:tcPr>
          <w:p w:rsidR="000D705B" w:rsidRPr="00CE1615" w:rsidRDefault="000D705B" w:rsidP="00BD4128">
            <w:pPr>
              <w:rPr>
                <w:ins w:id="24" w:author="Jeremy" w:date="2014-04-10T05:15:00Z"/>
                <w:lang w:val="en-US"/>
              </w:rPr>
            </w:pPr>
            <w:ins w:id="25" w:author="Jeremy" w:date="2014-04-10T05:15:00Z">
              <w:r w:rsidRPr="00CE1615">
                <w:rPr>
                  <w:lang w:val="en-US"/>
                </w:rPr>
                <w:t xml:space="preserve">Induce VEGF expression in </w:t>
              </w:r>
            </w:ins>
            <w:r>
              <w:rPr>
                <w:lang w:val="en-US"/>
              </w:rPr>
              <w:t>endothelial</w:t>
            </w:r>
            <w:ins w:id="26" w:author="Jeremy" w:date="2014-04-10T05:15:00Z">
              <w:r w:rsidRPr="00CE1615">
                <w:rPr>
                  <w:lang w:val="en-US"/>
                </w:rPr>
                <w:t xml:space="preserve"> </w:t>
              </w:r>
            </w:ins>
            <w:r>
              <w:rPr>
                <w:lang w:val="en-US"/>
              </w:rPr>
              <w:t>cells during</w:t>
            </w:r>
            <w:ins w:id="27" w:author="Jeremy" w:date="2014-04-10T05:15:00Z">
              <w:r w:rsidRPr="00CE1615">
                <w:rPr>
                  <w:lang w:val="en-US"/>
                </w:rPr>
                <w:t xml:space="preserve"> capillar</w:t>
              </w:r>
            </w:ins>
            <w:r>
              <w:rPr>
                <w:lang w:val="en-US"/>
              </w:rPr>
              <w:t>y formation;</w:t>
            </w:r>
            <w:ins w:id="28" w:author="Jeremy" w:date="2014-04-10T05:15:00Z">
              <w:r w:rsidRPr="00CE1615">
                <w:rPr>
                  <w:lang w:val="en-US"/>
                </w:rPr>
                <w:t xml:space="preserve"> </w:t>
              </w:r>
            </w:ins>
            <w:r>
              <w:rPr>
                <w:lang w:val="en-US"/>
              </w:rPr>
              <w:t>cell</w:t>
            </w:r>
            <w:ins w:id="29" w:author="Jeremy" w:date="2014-04-10T05:15:00Z">
              <w:r w:rsidRPr="00CE1615">
                <w:rPr>
                  <w:lang w:val="en-US"/>
                </w:rPr>
                <w:t xml:space="preserve"> migration &amp; proliferation</w:t>
              </w:r>
            </w:ins>
            <w:r>
              <w:rPr>
                <w:lang w:val="en-US"/>
              </w:rPr>
              <w:t xml:space="preserve">; </w:t>
            </w:r>
            <w:ins w:id="30" w:author="Jeremy" w:date="2014-04-10T05:15:00Z">
              <w:r w:rsidRPr="00CE1615">
                <w:rPr>
                  <w:lang w:val="en-US"/>
                </w:rPr>
                <w:t xml:space="preserve">ECM </w:t>
              </w:r>
              <w:proofErr w:type="spellStart"/>
              <w:r w:rsidRPr="00CE1615">
                <w:rPr>
                  <w:lang w:val="en-US"/>
                </w:rPr>
                <w:t>remodelling</w:t>
              </w:r>
              <w:proofErr w:type="spellEnd"/>
            </w:ins>
          </w:p>
        </w:tc>
        <w:tc>
          <w:tcPr>
            <w:tcW w:w="1866" w:type="dxa"/>
          </w:tcPr>
          <w:p w:rsidR="000D705B" w:rsidRPr="00CE1615" w:rsidRDefault="000D705B" w:rsidP="00BD4128">
            <w:pPr>
              <w:rPr>
                <w:ins w:id="31" w:author="Jeremy" w:date="2014-04-10T05:15:00Z"/>
                <w:lang w:val="en-US"/>
              </w:rPr>
            </w:pPr>
            <w:ins w:id="32" w:author="Jeremy" w:date="2014-04-10T05:15:00Z">
              <w:r w:rsidRPr="00CE1615">
                <w:rPr>
                  <w:lang w:val="en-US"/>
                </w:rPr>
                <w:t xml:space="preserve">BM-MSCs, </w:t>
              </w:r>
              <w:proofErr w:type="spellStart"/>
              <w:r w:rsidRPr="00CE1615">
                <w:rPr>
                  <w:lang w:val="en-US"/>
                </w:rPr>
                <w:t>myofibroblasts</w:t>
              </w:r>
              <w:proofErr w:type="spellEnd"/>
              <w:r w:rsidRPr="00CE1615">
                <w:rPr>
                  <w:lang w:val="en-US"/>
                </w:rPr>
                <w:t xml:space="preserve">, </w:t>
              </w:r>
              <w:proofErr w:type="spellStart"/>
              <w:r w:rsidRPr="00CE1615">
                <w:rPr>
                  <w:lang w:val="en-US"/>
                </w:rPr>
                <w:t>pericytes</w:t>
              </w:r>
              <w:proofErr w:type="spellEnd"/>
            </w:ins>
          </w:p>
        </w:tc>
        <w:tc>
          <w:tcPr>
            <w:tcW w:w="1229" w:type="dxa"/>
          </w:tcPr>
          <w:p w:rsidR="000D705B" w:rsidRPr="00CE1615" w:rsidRDefault="000D705B" w:rsidP="00BD4128">
            <w:pPr>
              <w:rPr>
                <w:ins w:id="33" w:author="Jeremy" w:date="2014-04-10T05:15:00Z"/>
                <w:lang w:val="en-US"/>
              </w:rPr>
            </w:pPr>
            <w:r>
              <w:rPr>
                <w:lang w:val="en-US"/>
              </w:rPr>
              <w:fldChar w:fldCharType="begin">
                <w:fldData xml:space="preserve">PEVuZE5vdGU+PENpdGU+PEF1dGhvcj5TZWdoZXp6aTwvQXV0aG9yPjxZZWFyPjE5OTg8L1llYXI+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==
</w:fldData>
              </w:fldChar>
            </w:r>
            <w:r>
              <w:rPr>
                <w:lang w:val="en-US"/>
              </w:rPr>
              <w:instrText xml:space="preserve"> ADDIN EN.CITE </w:instrText>
            </w:r>
            <w:r>
              <w:rPr>
                <w:lang w:val="en-US"/>
              </w:rPr>
              <w:fldChar w:fldCharType="begin">
                <w:fldData xml:space="preserve">PEVuZE5vdGU+PENpdGU+PEF1dGhvcj5TZWdoZXp6aTwvQXV0aG9yPjxZZWFyPjE5OTg8L1llYXI+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==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r>
              <w:rPr>
                <w:noProof/>
                <w:lang w:val="en-US"/>
              </w:rPr>
              <w:fldChar w:fldCharType="begin"/>
            </w:r>
            <w:r>
              <w:rPr>
                <w:noProof/>
                <w:lang w:val="en-US"/>
              </w:rPr>
              <w:instrText xml:space="preserve"> HYPERLINK  \l "_ENREF_137" \o "Seghezzi, 1998 #148" </w:instrText>
            </w:r>
            <w:r>
              <w:rPr>
                <w:noProof/>
                <w:lang w:val="en-US"/>
              </w:rPr>
              <w:fldChar w:fldCharType="separate"/>
            </w:r>
            <w:r>
              <w:rPr>
                <w:noProof/>
                <w:lang w:val="en-US"/>
              </w:rPr>
              <w:t>137</w:t>
            </w:r>
            <w:r>
              <w:rPr>
                <w:noProof/>
                <w:lang w:val="en-US"/>
              </w:rPr>
              <w:fldChar w:fldCharType="end"/>
            </w:r>
            <w:r>
              <w:rPr>
                <w:noProof/>
                <w:lang w:val="en-US"/>
              </w:rPr>
              <w:t xml:space="preserve">, </w:t>
            </w:r>
            <w:r>
              <w:rPr>
                <w:noProof/>
                <w:lang w:val="en-US"/>
              </w:rPr>
              <w:fldChar w:fldCharType="begin"/>
            </w:r>
            <w:r>
              <w:rPr>
                <w:noProof/>
                <w:lang w:val="en-US"/>
              </w:rPr>
              <w:instrText xml:space="preserve"> HYPERLINK  \l "_ENREF_138" \o "Bronckaers, 2014 #149" </w:instrText>
            </w:r>
            <w:r>
              <w:rPr>
                <w:noProof/>
                <w:lang w:val="en-US"/>
              </w:rPr>
              <w:fldChar w:fldCharType="separate"/>
            </w:r>
            <w:r>
              <w:rPr>
                <w:noProof/>
                <w:lang w:val="en-US"/>
              </w:rPr>
              <w:t>138</w:t>
            </w:r>
            <w:r>
              <w:rPr>
                <w:noProof/>
                <w:lang w:val="en-US"/>
              </w:rPr>
              <w:fldChar w:fldCharType="end"/>
            </w:r>
            <w:r>
              <w:rPr>
                <w:noProof/>
                <w:lang w:val="en-US"/>
              </w:rPr>
              <w:t xml:space="preserve">, </w:t>
            </w:r>
            <w:r>
              <w:rPr>
                <w:noProof/>
                <w:lang w:val="en-US"/>
              </w:rPr>
              <w:fldChar w:fldCharType="begin"/>
            </w:r>
            <w:r>
              <w:rPr>
                <w:noProof/>
                <w:lang w:val="en-US"/>
              </w:rPr>
              <w:instrText xml:space="preserve"> HYPERLINK  \l "_ENREF_140" \o "Carmeliet, 2011 #152" </w:instrText>
            </w:r>
            <w:r>
              <w:rPr>
                <w:noProof/>
                <w:lang w:val="en-US"/>
              </w:rPr>
              <w:fldChar w:fldCharType="separate"/>
            </w:r>
            <w:r>
              <w:rPr>
                <w:noProof/>
                <w:lang w:val="en-US"/>
              </w:rPr>
              <w:t>140</w:t>
            </w:r>
            <w:r>
              <w:rPr>
                <w:noProof/>
                <w:lang w:val="en-US"/>
              </w:rPr>
              <w:fldChar w:fldCharType="end"/>
            </w:r>
            <w:r>
              <w:rPr>
                <w:noProof/>
                <w:lang w:val="en-US"/>
              </w:rPr>
              <w:t>]</w:t>
            </w:r>
            <w:r>
              <w:rPr>
                <w:lang w:val="en-US"/>
              </w:rPr>
              <w:fldChar w:fldCharType="end"/>
            </w:r>
          </w:p>
        </w:tc>
      </w:tr>
      <w:tr w:rsidR="000D705B" w:rsidRPr="00CE1615" w:rsidTr="00BD4128">
        <w:trPr>
          <w:ins w:id="34" w:author="Jeremy" w:date="2014-04-10T05:15:00Z"/>
        </w:trPr>
        <w:tc>
          <w:tcPr>
            <w:tcW w:w="1242" w:type="dxa"/>
          </w:tcPr>
          <w:p w:rsidR="000D705B" w:rsidRPr="00CE1615" w:rsidRDefault="000D705B" w:rsidP="00BD4128">
            <w:pPr>
              <w:rPr>
                <w:ins w:id="35" w:author="Jeremy" w:date="2014-04-10T05:15:00Z"/>
                <w:lang w:val="en-US"/>
              </w:rPr>
            </w:pPr>
            <w:ins w:id="36" w:author="Jeremy" w:date="2014-04-10T05:15:00Z">
              <w:r w:rsidRPr="00CE1615">
                <w:rPr>
                  <w:lang w:val="en-US"/>
                </w:rPr>
                <w:t>ANG1</w:t>
              </w:r>
            </w:ins>
          </w:p>
        </w:tc>
        <w:tc>
          <w:tcPr>
            <w:tcW w:w="4905" w:type="dxa"/>
          </w:tcPr>
          <w:p w:rsidR="000D705B" w:rsidRPr="00CE1615" w:rsidRDefault="000D705B" w:rsidP="00BD4128">
            <w:pPr>
              <w:rPr>
                <w:ins w:id="37" w:author="Jeremy" w:date="2014-04-10T05:15:00Z"/>
                <w:lang w:val="en-US"/>
              </w:rPr>
            </w:pPr>
            <w:ins w:id="38" w:author="Jeremy" w:date="2014-04-10T05:15:00Z">
              <w:r w:rsidRPr="00CE1615">
                <w:rPr>
                  <w:lang w:val="en-US"/>
                </w:rPr>
                <w:t xml:space="preserve">Vascular </w:t>
              </w:r>
            </w:ins>
            <w:r w:rsidRPr="00CE1615">
              <w:rPr>
                <w:lang w:val="en-US"/>
              </w:rPr>
              <w:t>remodeling</w:t>
            </w:r>
            <w:ins w:id="39" w:author="Jeremy" w:date="2014-04-10T05:15:00Z">
              <w:r w:rsidRPr="00CE1615">
                <w:rPr>
                  <w:lang w:val="en-US"/>
                </w:rPr>
                <w:t xml:space="preserve"> subsequent to vessel formation; branching and vessel stability (Mural coverage and basement membrane deposition)</w:t>
              </w:r>
            </w:ins>
          </w:p>
        </w:tc>
        <w:tc>
          <w:tcPr>
            <w:tcW w:w="1866" w:type="dxa"/>
          </w:tcPr>
          <w:p w:rsidR="000D705B" w:rsidRPr="00CE1615" w:rsidRDefault="000D705B" w:rsidP="00BD4128">
            <w:pPr>
              <w:rPr>
                <w:ins w:id="40" w:author="Jeremy" w:date="2014-04-10T05:15:00Z"/>
                <w:lang w:val="en-US"/>
              </w:rPr>
            </w:pPr>
            <w:ins w:id="41" w:author="Jeremy" w:date="2014-04-10T05:15:00Z">
              <w:r w:rsidRPr="00CE1615">
                <w:rPr>
                  <w:lang w:val="en-US"/>
                </w:rPr>
                <w:t>BM-MSCs</w:t>
              </w:r>
            </w:ins>
          </w:p>
        </w:tc>
        <w:tc>
          <w:tcPr>
            <w:tcW w:w="1229" w:type="dxa"/>
          </w:tcPr>
          <w:p w:rsidR="000D705B" w:rsidRPr="00CE1615" w:rsidRDefault="000D705B" w:rsidP="00BD4128">
            <w:pPr>
              <w:rPr>
                <w:ins w:id="42" w:author="Jeremy" w:date="2014-04-10T05:15:00Z"/>
                <w:lang w:val="en-US"/>
              </w:rPr>
            </w:pPr>
            <w:r>
              <w:rPr>
                <w:lang w:val="en-US"/>
              </w:rPr>
              <w:fldChar w:fldCharType="begin">
                <w:fldData xml:space="preserve">PEVuZE5vdGU+PENpdGU+PEF1dGhvcj5Ccm9uY2thZXJzPC9BdXRob3I+PFllYXI+MjAxNDwvWWVh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</w:fldData>
              </w:fldChar>
            </w:r>
            <w:r>
              <w:rPr>
                <w:lang w:val="en-US"/>
              </w:rPr>
              <w:instrText xml:space="preserve"> ADDIN EN.CITE </w:instrText>
            </w:r>
            <w:r>
              <w:rPr>
                <w:lang w:val="en-US"/>
              </w:rPr>
              <w:fldChar w:fldCharType="begin">
                <w:fldData xml:space="preserve">PEVuZE5vdGU+PENpdGU+PEF1dGhvcj5Ccm9uY2thZXJzPC9BdXRob3I+PFllYXI+MjAxNDwvWWVh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r>
              <w:rPr>
                <w:noProof/>
                <w:lang w:val="en-US"/>
              </w:rPr>
              <w:fldChar w:fldCharType="begin"/>
            </w:r>
            <w:r>
              <w:rPr>
                <w:noProof/>
                <w:lang w:val="en-US"/>
              </w:rPr>
              <w:instrText xml:space="preserve"> HYPERLINK  \l "_ENREF_138" \o "Bronckaers, 2014 #149" </w:instrText>
            </w:r>
            <w:r>
              <w:rPr>
                <w:noProof/>
                <w:lang w:val="en-US"/>
              </w:rPr>
              <w:fldChar w:fldCharType="separate"/>
            </w:r>
            <w:r>
              <w:rPr>
                <w:noProof/>
                <w:lang w:val="en-US"/>
              </w:rPr>
              <w:t>138</w:t>
            </w:r>
            <w:r>
              <w:rPr>
                <w:noProof/>
                <w:lang w:val="en-US"/>
              </w:rPr>
              <w:fldChar w:fldCharType="end"/>
            </w:r>
            <w:r>
              <w:rPr>
                <w:noProof/>
                <w:lang w:val="en-US"/>
              </w:rPr>
              <w:t xml:space="preserve">, </w:t>
            </w:r>
            <w:r>
              <w:rPr>
                <w:noProof/>
                <w:lang w:val="en-US"/>
              </w:rPr>
              <w:fldChar w:fldCharType="begin"/>
            </w:r>
            <w:r>
              <w:rPr>
                <w:noProof/>
                <w:lang w:val="en-US"/>
              </w:rPr>
              <w:instrText xml:space="preserve"> HYPERLINK  \l "_ENREF_140" \o "Carmeliet, 2011 #152" </w:instrText>
            </w:r>
            <w:r>
              <w:rPr>
                <w:noProof/>
                <w:lang w:val="en-US"/>
              </w:rPr>
              <w:fldChar w:fldCharType="separate"/>
            </w:r>
            <w:r>
              <w:rPr>
                <w:noProof/>
                <w:lang w:val="en-US"/>
              </w:rPr>
              <w:t>140-142</w:t>
            </w:r>
            <w:r>
              <w:rPr>
                <w:noProof/>
                <w:lang w:val="en-US"/>
              </w:rPr>
              <w:fldChar w:fldCharType="end"/>
            </w:r>
            <w:r>
              <w:rPr>
                <w:noProof/>
                <w:lang w:val="en-US"/>
              </w:rPr>
              <w:t>]</w:t>
            </w:r>
            <w:r>
              <w:rPr>
                <w:lang w:val="en-US"/>
              </w:rPr>
              <w:fldChar w:fldCharType="end"/>
            </w:r>
          </w:p>
        </w:tc>
      </w:tr>
      <w:tr w:rsidR="000D705B" w:rsidRPr="00CE1615" w:rsidTr="00BD4128">
        <w:trPr>
          <w:trHeight w:val="330"/>
          <w:ins w:id="43" w:author="Jeremy" w:date="2014-04-10T05:15:00Z"/>
        </w:trPr>
        <w:tc>
          <w:tcPr>
            <w:tcW w:w="1242" w:type="dxa"/>
          </w:tcPr>
          <w:p w:rsidR="000D705B" w:rsidRPr="00CE1615" w:rsidRDefault="000D705B" w:rsidP="00BD4128">
            <w:pPr>
              <w:rPr>
                <w:ins w:id="44" w:author="Jeremy" w:date="2014-04-10T05:15:00Z"/>
                <w:lang w:val="en-US"/>
              </w:rPr>
            </w:pPr>
            <w:ins w:id="45" w:author="Jeremy" w:date="2014-04-10T05:15:00Z">
              <w:r w:rsidRPr="00CE1615">
                <w:rPr>
                  <w:lang w:val="en-US"/>
                </w:rPr>
                <w:t>ANG2</w:t>
              </w:r>
            </w:ins>
          </w:p>
        </w:tc>
        <w:tc>
          <w:tcPr>
            <w:tcW w:w="4905" w:type="dxa"/>
          </w:tcPr>
          <w:p w:rsidR="000D705B" w:rsidRPr="00CE1615" w:rsidRDefault="000D705B" w:rsidP="00BD4128">
            <w:pPr>
              <w:rPr>
                <w:ins w:id="46" w:author="Jeremy" w:date="2014-04-10T05:15:00Z"/>
                <w:lang w:val="en-US"/>
              </w:rPr>
            </w:pPr>
            <w:ins w:id="47" w:author="Jeremy" w:date="2014-04-10T05:15:00Z">
              <w:r w:rsidRPr="00CE1615">
                <w:rPr>
                  <w:lang w:val="en-US"/>
                </w:rPr>
                <w:t>Antagonist of ANG1, EC migration &amp; sprouting</w:t>
              </w:r>
            </w:ins>
          </w:p>
        </w:tc>
        <w:tc>
          <w:tcPr>
            <w:tcW w:w="1866" w:type="dxa"/>
          </w:tcPr>
          <w:p w:rsidR="000D705B" w:rsidRPr="00CE1615" w:rsidRDefault="000D705B" w:rsidP="00BD4128">
            <w:pPr>
              <w:rPr>
                <w:ins w:id="48" w:author="Jeremy" w:date="2014-04-10T05:15:00Z"/>
                <w:lang w:val="en-US"/>
              </w:rPr>
            </w:pPr>
            <w:ins w:id="49" w:author="Jeremy" w:date="2014-04-10T05:15:00Z">
              <w:r w:rsidRPr="00CE1615">
                <w:rPr>
                  <w:lang w:val="en-US"/>
                </w:rPr>
                <w:t xml:space="preserve">BM-MSCs </w:t>
              </w:r>
            </w:ins>
          </w:p>
        </w:tc>
        <w:tc>
          <w:tcPr>
            <w:tcW w:w="1229" w:type="dxa"/>
          </w:tcPr>
          <w:p w:rsidR="000D705B" w:rsidRPr="00CE1615" w:rsidRDefault="000D705B" w:rsidP="00BD4128">
            <w:pPr>
              <w:rPr>
                <w:ins w:id="50" w:author="Jeremy" w:date="2014-04-10T05:15:00Z"/>
                <w:lang w:val="en-US"/>
              </w:rPr>
            </w:pPr>
            <w:r>
              <w:rPr>
                <w:lang w:val="en-US"/>
              </w:rPr>
              <w:fldChar w:fldCharType="begin">
                <w:fldData xml:space="preserve">PEVuZE5vdGU+PENpdGU+PEF1dGhvcj5Ccm9uY2thZXJzPC9BdXRob3I+PFllYXI+MjAxNDwvWWVh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</w:fldData>
              </w:fldChar>
            </w:r>
            <w:r>
              <w:rPr>
                <w:lang w:val="en-US"/>
              </w:rPr>
              <w:instrText xml:space="preserve"> ADDIN EN.CITE </w:instrText>
            </w:r>
            <w:r>
              <w:rPr>
                <w:lang w:val="en-US"/>
              </w:rPr>
              <w:fldChar w:fldCharType="begin">
                <w:fldData xml:space="preserve">PEVuZE5vdGU+PENpdGU+PEF1dGhvcj5Ccm9uY2thZXJzPC9BdXRob3I+PFllYXI+MjAxNDwvWWVh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r>
              <w:rPr>
                <w:noProof/>
                <w:lang w:val="en-US"/>
              </w:rPr>
              <w:fldChar w:fldCharType="begin"/>
            </w:r>
            <w:r>
              <w:rPr>
                <w:noProof/>
                <w:lang w:val="en-US"/>
              </w:rPr>
              <w:instrText xml:space="preserve"> HYPERLINK  \l "_ENREF_138" \o "Bronckaers, 2014 #149" </w:instrText>
            </w:r>
            <w:r>
              <w:rPr>
                <w:noProof/>
                <w:lang w:val="en-US"/>
              </w:rPr>
              <w:fldChar w:fldCharType="separate"/>
            </w:r>
            <w:r>
              <w:rPr>
                <w:noProof/>
                <w:lang w:val="en-US"/>
              </w:rPr>
              <w:t>138</w:t>
            </w:r>
            <w:r>
              <w:rPr>
                <w:noProof/>
                <w:lang w:val="en-US"/>
              </w:rPr>
              <w:fldChar w:fldCharType="end"/>
            </w:r>
            <w:r>
              <w:rPr>
                <w:noProof/>
                <w:lang w:val="en-US"/>
              </w:rPr>
              <w:t xml:space="preserve">, </w:t>
            </w:r>
            <w:r>
              <w:rPr>
                <w:noProof/>
                <w:lang w:val="en-US"/>
              </w:rPr>
              <w:fldChar w:fldCharType="begin"/>
            </w:r>
            <w:r>
              <w:rPr>
                <w:noProof/>
                <w:lang w:val="en-US"/>
              </w:rPr>
              <w:instrText xml:space="preserve"> HYPERLINK  \l "_ENREF_140" \o "Carmeliet, 2011 #152" </w:instrText>
            </w:r>
            <w:r>
              <w:rPr>
                <w:noProof/>
                <w:lang w:val="en-US"/>
              </w:rPr>
              <w:fldChar w:fldCharType="separate"/>
            </w:r>
            <w:r>
              <w:rPr>
                <w:noProof/>
                <w:lang w:val="en-US"/>
              </w:rPr>
              <w:t>140</w:t>
            </w:r>
            <w:r>
              <w:rPr>
                <w:noProof/>
                <w:lang w:val="en-US"/>
              </w:rPr>
              <w:fldChar w:fldCharType="end"/>
            </w:r>
            <w:r>
              <w:rPr>
                <w:noProof/>
                <w:lang w:val="en-US"/>
              </w:rPr>
              <w:t xml:space="preserve">, </w:t>
            </w:r>
            <w:r>
              <w:rPr>
                <w:noProof/>
                <w:lang w:val="en-US"/>
              </w:rPr>
              <w:fldChar w:fldCharType="begin"/>
            </w:r>
            <w:r>
              <w:rPr>
                <w:noProof/>
                <w:lang w:val="en-US"/>
              </w:rPr>
              <w:instrText xml:space="preserve"> HYPERLINK  \l "_ENREF_141" \o "Suri, 1996 #154" </w:instrText>
            </w:r>
            <w:r>
              <w:rPr>
                <w:noProof/>
                <w:lang w:val="en-US"/>
              </w:rPr>
              <w:fldChar w:fldCharType="separate"/>
            </w:r>
            <w:r>
              <w:rPr>
                <w:noProof/>
                <w:lang w:val="en-US"/>
              </w:rPr>
              <w:t>141</w:t>
            </w:r>
            <w:r>
              <w:rPr>
                <w:noProof/>
                <w:lang w:val="en-US"/>
              </w:rPr>
              <w:fldChar w:fldCharType="end"/>
            </w:r>
            <w:r>
              <w:rPr>
                <w:noProof/>
                <w:lang w:val="en-US"/>
              </w:rPr>
              <w:t>]</w:t>
            </w:r>
            <w:r>
              <w:rPr>
                <w:lang w:val="en-US"/>
              </w:rPr>
              <w:fldChar w:fldCharType="end"/>
            </w:r>
            <w:ins w:id="51" w:author="Jeremy" w:date="2014-04-10T05:15:00Z">
              <w:r w:rsidRPr="00CE1615">
                <w:rPr>
                  <w:lang w:val="en-US"/>
                </w:rPr>
                <w:fldChar w:fldCharType="begin" w:fldLock="1"/>
              </w:r>
              <w:r w:rsidRPr="00CE1615">
                <w:rPr>
                  <w:lang w:val="en-US"/>
                </w:rPr>
                <w:instrText>ADDIN CSL_CITATION { "citationItems" : [ { "id" : "ITEM-1", "itemData" : { "DOI" : "10.1016/j.pharmthera.2014.02.013", "ISSN" : "1879-016X", "PMID" : "24594234", "abstract" : "Mesenchymal stem cells or multipotent stromal cells (MSCs) have initially captured attention in the scientific world because of their differentiation potential into osteoblasts, chondroblasts and adipocytes and possible transdifferentiation into neurons, glial cells and endothelial cells. This broad plasticity was originally hypothesized as the key mechanism of their demonstrated efficacy in numerous animal models of disease as well as in clinical settings. However, there is accumulating evidence suggesting that the beneficial effects of MSCs are predominantly caused by the multitude of bioactive molecules secreted by these remarkable cells. Numerous angiogenic factors, growth factors and cytokines have been discovered in the MSC secretome, all have been demonstrated to alter endothelial cell behavior in vitro and induce angiogenesis in vivo. As a consequence, MSCs have been widely explored as a promising treatment strategy in disorders caused by insufficient angiogenesis such as chronic wounds, stroke and myocardial infarction. In this review, we will summarize into detail the angiogenic factors found in the MSC secretome and their therapeutic mode of action in pathologies caused by limited blood vessel formation. Also the application of MSC as a vehicle to deliver drugs and/or genes in (anti-)angiogenesis will be discussed. Furthermore, the literature describing MSC transdifferentiation into endothelial cells will be evaluated critically.", "author" : [ { "dropping-particle" : "", "family" : "Bronckaers", "given" : "Annelies", "non-dropping-particle" : "", "parse-names" : false, "suffix" : "" }, { "dropping-particle" : "", "family" : "Hilkens", "given" : "Petra", "non-dropping-particle" : "", "parse-names" : false, "suffix" : "" }, { "dropping-particle" : "", "family" : "Martens", "given" : "Wendy", "non-dropping-particle" : "", "parse-names" : false, "suffix" : "" }, { "dropping-particle" : "", "family" : "Gervois", "given" : "Pascal", "non-dropping-particle" : "", "parse-names" : false, "suffix" : "" }, { "dropping-particle" : "", "family" : "Ratajczak", "given" : "Jessica", "non-dropping-particle" : "", "parse-names" : false, "suffix" : "" }, { "dropping-particle" : "", "family" : "Struys", "given" : "Tom", "non-dropping-particle" : "", "parse-names" : false, "suffix" : "" }, { "dropping-particle" : "", "family" : "Lambrichts", "given" : "Ivo", "non-dropping-particle" : "", "parse-names" : false, "suffix" : "" } ], "container-title" : "Pharmacology &amp; therapeutics", "id" : "ITEM-1", "issued" : { "date-parts" : [ [ "2014", "3", "1" ] ] }, "note" : "\n        From Duplicate 2 ( \n        \n        \n          Mesenchymal stem/stromal cells as a pharmacological and therapeutic approach to accelerate angiogenesis.\n        \n        \n         - Bronckaers, Annelies; Hilkens, Petra; Martens, Wendy; Gervois, Pascal; Ratajczak, Jessica; Struys, Tom; Lambrichts, Ivo )\n\n        \n        \nCurrent concepts of angiogenesis!\n\n        \n\n      ", "publisher" : "Elsevier Inc.", "title" : "Mesenchymal stem/stromal cells as a pharmacological and therapeutic approach to accelerate angiogenesis.", "type" : "article-journal" }, "uris" : [ "http://www.mendeley.com/documents/?uuid=fd46c653-23fb-4faf-98c2-18c46b0c886b" ] }, { "id" : "ITEM-2", "itemData" : { "ISSN" : "0036-8075", "PMID" : "9774272", "abstract" : "The angiopoietins and members of the vascular endothelial growth factor (VEGF) family are the only growth factors thought to be largely specific for vascular endothelial cells. Targeted gene inactivation studies in mice have shown that VEGF is necessary for the early stages of vascular development and that angiopoietin-1 is required for the later stages of vascular remodeling. Here it is shown that transgenic overexpression of angiopoietin-1 in the skin of mice produces larger, more numerous, and more highly branched vessels. These results raise the possibility that angiopoietins can be used, alone or in combination with VEGF, to promote therapeutic angiogenesis.", "author" : [ { "dropping-particle" : "", "family" : "Suri", "given" : "C", "non-dropping-particle" : "", "parse-names" : false, "suffix" : "" }, { "dropping-particle" : "", "family" : "McClain", "given" : "J", "non-dropping-particle" : "", "parse-names" : false, "suffix" : "" }, { "dropping-particle" : "", "family" : "Thurston", "given" : "G", "non-dropping-particle" : "", "parse-names" : false, "suffix" : "" }, { "dropping-particle" : "", "family" : "McDonald", "given" : "D M", "non-dropping-particle" : "", "parse-names" : false, "suffix" : "" }, { "dropping-particle" : "", "family" : "Zhou", "given" : "H", "non-dropping-particle" : "", "parse-names" : false, "suffix" : "" }, { "dropping-particle" : "", "family" : "Oldmixon", "given" : "E H", "non-dropping-particle" : "", "parse-names" : false, "suffix" : "" }, { "dropping-particle" : "", "family" : "Sato", "given" : "T N", "non-dropping-particle" : "", "parse-names" : false, "suffix" : "" }, { "dropping-particle" : "", "family" : "Yancopoulos", "given" : "G D", "non-dropping-particle" : "", "parse-names" : false, "suffix" : "" } ], "container-title" : "Science (New York, N.Y.)", "id" : "ITEM-2", "issue" : "5388", "issued" : { "date-parts" : [ [ "1998", "10", "16" ] ] }, "page" : "468-71", "title" : "Increased vascularization in mice overexpressing angiopoietin-1.", "type" : "article-journal", "volume" : "282" }, "uris" : [ "http://www.mendeley.com/documents/?uuid=7a641d99-7dd5-4b62-bdb7-4b10f0817c36" ] }, { "id" : "ITEM-3", "itemData" : { "DOI" : "10.1038/nature10144", "ISSN" : "1476-4687", "PMID" : "21593862", "abstract" : "Blood vessels deliver oxygen and nutrients to every part of the body, but also nourish diseases such as cancer. Over the past decade, our understanding of the molecular mechanisms of angiogenesis (blood vessel growth) has increased at an explosive rate and has led to the approval of anti-angiogenic drugs for cancer and eye diseases. So far, hundreds of thousands of patients have benefited from blockers of the angiogenic protein vascular endothelial growth factor, but limited efficacy and resistance remain outstanding problems. Recent preclinical and clinical studies have shown new molecular targets and principles, which may provide avenues for improving the therapeutic benefit from anti-angiogenic strategies.", "author" : [ { "dropping-particle" : "", "family" : "Carmeliet", "given" : "Peter", "non-dropping-particle" : "", "parse-names" : false, "suffix" : "" }, { "dropping-particle" : "", "family" : "Jain", "given" : "Rakesh K", "non-dropping-particle" : "", "parse-names" : false, "suffix" : "" } ], "container-title" : "Nature", "id" : "ITEM-3", "issue" : "7347", "issued" : { "date-parts" : [ [ "2011", "5", "19" ] ] }, "page" : "298-307", "title" : "Molecular mechanisms and clinical applications of angiogenesis.", "type" : "article-journal", "volume" : "473" }, "uris" : [ "http://www.mendeley.com/documents/?uuid=c387747e-ebed-405d-ac65-4a1fc0db702c" ] } ], "mendeley" : { "previouslyFormattedCitation" : "[4], [7], [9]" }, "properties" : { "noteIndex" : 0 }, "schema" : "https://github.com/citation-style-language/schema/raw/master/csl-citation.json" }</w:instrText>
              </w:r>
              <w:r w:rsidRPr="00CE1615">
                <w:rPr>
                  <w:lang w:val="en-US"/>
                </w:rPr>
                <w:fldChar w:fldCharType="end"/>
              </w:r>
            </w:ins>
          </w:p>
        </w:tc>
      </w:tr>
      <w:tr w:rsidR="000D705B" w:rsidRPr="00CE1615" w:rsidTr="00BD4128">
        <w:trPr>
          <w:ins w:id="52" w:author="Jeremy" w:date="2014-04-10T05:15:00Z"/>
        </w:trPr>
        <w:tc>
          <w:tcPr>
            <w:tcW w:w="1242" w:type="dxa"/>
          </w:tcPr>
          <w:p w:rsidR="000D705B" w:rsidRPr="00CE1615" w:rsidRDefault="000D705B" w:rsidP="00BD4128">
            <w:pPr>
              <w:rPr>
                <w:ins w:id="53" w:author="Jeremy" w:date="2014-04-10T05:15:00Z"/>
                <w:lang w:val="en-US"/>
              </w:rPr>
            </w:pPr>
            <w:ins w:id="54" w:author="Jeremy" w:date="2014-04-10T05:15:00Z">
              <w:r w:rsidRPr="00CE1615">
                <w:rPr>
                  <w:lang w:val="en-US"/>
                </w:rPr>
                <w:t>SDF1</w:t>
              </w:r>
            </w:ins>
          </w:p>
        </w:tc>
        <w:tc>
          <w:tcPr>
            <w:tcW w:w="4905" w:type="dxa"/>
          </w:tcPr>
          <w:p w:rsidR="000D705B" w:rsidRPr="00CE1615" w:rsidRDefault="000D705B" w:rsidP="00BD4128">
            <w:pPr>
              <w:rPr>
                <w:ins w:id="55" w:author="Jeremy" w:date="2014-04-10T05:15:00Z"/>
                <w:lang w:val="en-US"/>
              </w:rPr>
            </w:pPr>
            <w:r>
              <w:rPr>
                <w:lang w:val="en-US"/>
              </w:rPr>
              <w:t xml:space="preserve">Acts on CXCR-4 on </w:t>
            </w:r>
            <w:proofErr w:type="spellStart"/>
            <w:r>
              <w:rPr>
                <w:lang w:val="en-US"/>
              </w:rPr>
              <w:t>endothelail</w:t>
            </w:r>
            <w:proofErr w:type="spellEnd"/>
            <w:r>
              <w:rPr>
                <w:lang w:val="en-US"/>
              </w:rPr>
              <w:t xml:space="preserve"> cells; </w:t>
            </w:r>
            <w:ins w:id="56" w:author="Jeremy" w:date="2014-04-10T05:15:00Z">
              <w:r w:rsidRPr="00CE1615">
                <w:rPr>
                  <w:lang w:val="en-US"/>
                </w:rPr>
                <w:t>Synergize with VEGF to induce angiogenesis</w:t>
              </w:r>
            </w:ins>
            <w:r>
              <w:rPr>
                <w:lang w:val="en-US"/>
              </w:rPr>
              <w:t>;</w:t>
            </w:r>
            <w:ins w:id="57" w:author="Jeremy" w:date="2014-04-10T05:15:00Z">
              <w:r w:rsidRPr="00CE1615">
                <w:rPr>
                  <w:lang w:val="en-US"/>
                </w:rPr>
                <w:t xml:space="preserve"> recruitment of </w:t>
              </w:r>
            </w:ins>
            <w:r>
              <w:rPr>
                <w:lang w:val="en-US"/>
              </w:rPr>
              <w:t>endothelial cells</w:t>
            </w:r>
          </w:p>
        </w:tc>
        <w:tc>
          <w:tcPr>
            <w:tcW w:w="1866" w:type="dxa"/>
          </w:tcPr>
          <w:p w:rsidR="000D705B" w:rsidRPr="00CE1615" w:rsidRDefault="000D705B" w:rsidP="00BD4128">
            <w:pPr>
              <w:rPr>
                <w:ins w:id="58" w:author="Jeremy" w:date="2014-04-10T05:15:00Z"/>
                <w:lang w:val="en-US"/>
              </w:rPr>
            </w:pPr>
            <w:r>
              <w:rPr>
                <w:lang w:val="en-US"/>
              </w:rPr>
              <w:t>F</w:t>
            </w:r>
            <w:ins w:id="59" w:author="Jeremy" w:date="2014-04-10T05:15:00Z">
              <w:r w:rsidRPr="00CE1615">
                <w:rPr>
                  <w:lang w:val="en-US"/>
                </w:rPr>
                <w:t>ibroblasts</w:t>
              </w:r>
            </w:ins>
          </w:p>
        </w:tc>
        <w:tc>
          <w:tcPr>
            <w:tcW w:w="1229" w:type="dxa"/>
          </w:tcPr>
          <w:p w:rsidR="000D705B" w:rsidRPr="00CE1615" w:rsidRDefault="000D705B" w:rsidP="00BD4128">
            <w:pPr>
              <w:rPr>
                <w:ins w:id="60" w:author="Jeremy" w:date="2014-04-10T05:15:00Z"/>
                <w:lang w:val="en-US"/>
              </w:rPr>
            </w:pPr>
            <w:r>
              <w:rPr>
                <w:lang w:val="en-US"/>
              </w:rPr>
              <w:fldChar w:fldCharType="begin"/>
            </w:r>
            <w:r>
              <w:rPr>
                <w:lang w:val="en-US"/>
              </w:rPr>
              <w:instrText xml:space="preserve"> ADDIN EN.CITE &lt;EndNote&gt;&lt;Cite&gt;&lt;Author&gt;Mirshahi&lt;/Author&gt;&lt;Year&gt;2000&lt;/Year&gt;&lt;RecNum&gt;157&lt;/RecNum&gt;&lt;DisplayText&gt;[114, 143]&lt;/DisplayText&gt;&lt;record&gt;&lt;rec-number&gt;157&lt;/rec-number&gt;&lt;foreign-keys&gt;&lt;key app="EN" db-id="spzar2at5dv994est25xwxz1s5spstt2erxz"&gt;157&lt;/key&gt;&lt;/foreign-keys&gt;&lt;ref-type name="Journal Article"&gt;17&lt;/ref-type&gt;&lt;contributors&gt;&lt;authors&gt;&lt;author&gt;Mirshahi, Farrokh&lt;/author&gt;&lt;author&gt;Pourtau, Jérome&lt;/author&gt;&lt;author&gt;Li, Hong&lt;/author&gt;&lt;author&gt;Muraine, Marc&lt;/author&gt;&lt;author&gt;Trochon, Veronique&lt;/author&gt;&lt;author&gt;Legrand, Elizabeth&lt;/author&gt;&lt;author&gt;Vannier, Jean-Pierre&lt;/author&gt;&lt;author&gt;Soria, Jeannette&lt;/author&gt;&lt;author&gt;Vasse, Marc&lt;/author&gt;&lt;author&gt;Soria, Claudine&lt;/author&gt;&lt;/authors&gt;&lt;/contributors&gt;&lt;titles&gt;&lt;title&gt;SDF-1 activity on microvascular endothelial cells: consequences on angiogenesis in in vitro and in vivo models&lt;/title&gt;&lt;secondary-title&gt;Thrombosis research&lt;/secondary-title&gt;&lt;/titles&gt;&lt;periodical&gt;&lt;full-title&gt;Thrombosis research&lt;/full-title&gt;&lt;/periodical&gt;&lt;pages&gt;587-594&lt;/pages&gt;&lt;volume&gt;99&lt;/volume&gt;&lt;number&gt;6&lt;/number&gt;&lt;dates&gt;&lt;year&gt;2000&lt;/year&gt;&lt;/dates&gt;&lt;isbn&gt;0049-3848&lt;/isbn&gt;&lt;urls&gt;&lt;/urls&gt;&lt;/record&gt;&lt;/Cite&gt;&lt;Cite&gt;&lt;Author&gt;Salcedo&lt;/Author&gt;&lt;Year&gt;2003&lt;/Year&gt;&lt;RecNum&gt;162&lt;/RecNum&gt;&lt;record&gt;&lt;rec-number&gt;162&lt;/rec-number&gt;&lt;foreign-keys&gt;&lt;key app="EN" db-id="spzar2at5dv994est25xwxz1s5spstt2erxz"&gt;162&lt;/key&gt;&lt;/foreign-keys&gt;&lt;ref-type name="Journal Article"&gt;17&lt;/ref-type&gt;&lt;contributors&gt;&lt;authors&gt;&lt;author&gt;Salcedo, Rosalba&lt;/author&gt;&lt;author&gt;Oppenheim, Joost J&lt;/author&gt;&lt;/authors&gt;&lt;/contributors&gt;&lt;titles&gt;&lt;title&gt;Role of chemokines in angiogenesis: CXCL12/SDF‐1 and CXCR4 interaction, a key regulator of endothelial cell responses&lt;/title&gt;&lt;secondary-title&gt;Microcirculation&lt;/secondary-title&gt;&lt;/titles&gt;&lt;periodical&gt;&lt;full-title&gt;Microcirculation&lt;/full-title&gt;&lt;/periodical&gt;&lt;pages&gt;359-370&lt;/pages&gt;&lt;volume&gt;10&lt;/volume&gt;&lt;number&gt;3‐4&lt;/number&gt;&lt;dates&gt;&lt;year&gt;2003&lt;/year&gt;&lt;/dates&gt;&lt;isbn&gt;1549-8719&lt;/isbn&gt;&lt;urls&gt;&lt;/urls&gt;&lt;/record&gt;&lt;/Cite&gt;&lt;/EndNote&gt;</w:instrText>
            </w:r>
            <w:r>
              <w:rPr>
                <w:lang w:val="en-US"/>
              </w:rPr>
              <w:fldChar w:fldCharType="separate"/>
            </w:r>
            <w:r>
              <w:rPr>
                <w:noProof/>
                <w:lang w:val="en-US"/>
              </w:rPr>
              <w:t>[</w:t>
            </w:r>
            <w:r>
              <w:rPr>
                <w:noProof/>
                <w:lang w:val="en-US"/>
              </w:rPr>
              <w:fldChar w:fldCharType="begin"/>
            </w:r>
            <w:r>
              <w:rPr>
                <w:noProof/>
                <w:lang w:val="en-US"/>
              </w:rPr>
              <w:instrText xml:space="preserve"> HYPERLINK  \l "_ENREF_114" \o "Mirshahi, 2000 #157" </w:instrText>
            </w:r>
            <w:r>
              <w:rPr>
                <w:noProof/>
                <w:lang w:val="en-US"/>
              </w:rPr>
              <w:fldChar w:fldCharType="separate"/>
            </w:r>
            <w:r>
              <w:rPr>
                <w:noProof/>
                <w:lang w:val="en-US"/>
              </w:rPr>
              <w:t>114</w:t>
            </w:r>
            <w:r>
              <w:rPr>
                <w:noProof/>
                <w:lang w:val="en-US"/>
              </w:rPr>
              <w:fldChar w:fldCharType="end"/>
            </w:r>
            <w:r>
              <w:rPr>
                <w:noProof/>
                <w:lang w:val="en-US"/>
              </w:rPr>
              <w:t xml:space="preserve">, </w:t>
            </w:r>
            <w:r>
              <w:rPr>
                <w:noProof/>
                <w:lang w:val="en-US"/>
              </w:rPr>
              <w:fldChar w:fldCharType="begin"/>
            </w:r>
            <w:r>
              <w:rPr>
                <w:noProof/>
                <w:lang w:val="en-US"/>
              </w:rPr>
              <w:instrText xml:space="preserve"> HYPERLINK  \l "_ENREF_143" \o "Salcedo, 2003 #162" </w:instrText>
            </w:r>
            <w:r>
              <w:rPr>
                <w:noProof/>
                <w:lang w:val="en-US"/>
              </w:rPr>
              <w:fldChar w:fldCharType="separate"/>
            </w:r>
            <w:r>
              <w:rPr>
                <w:noProof/>
                <w:lang w:val="en-US"/>
              </w:rPr>
              <w:t>143</w:t>
            </w:r>
            <w:r>
              <w:rPr>
                <w:noProof/>
                <w:lang w:val="en-US"/>
              </w:rPr>
              <w:fldChar w:fldCharType="end"/>
            </w:r>
            <w:r>
              <w:rPr>
                <w:noProof/>
                <w:lang w:val="en-US"/>
              </w:rPr>
              <w:t>]</w:t>
            </w:r>
            <w:r>
              <w:rPr>
                <w:lang w:val="en-US"/>
              </w:rPr>
              <w:fldChar w:fldCharType="end"/>
            </w:r>
          </w:p>
        </w:tc>
      </w:tr>
      <w:tr w:rsidR="000D705B" w:rsidRPr="00CE1615" w:rsidTr="00BD4128">
        <w:trPr>
          <w:ins w:id="61" w:author="Jeremy" w:date="2014-04-10T05:15:00Z"/>
        </w:trPr>
        <w:tc>
          <w:tcPr>
            <w:tcW w:w="1242" w:type="dxa"/>
          </w:tcPr>
          <w:p w:rsidR="000D705B" w:rsidRPr="00CE1615" w:rsidRDefault="000D705B" w:rsidP="00BD4128">
            <w:pPr>
              <w:rPr>
                <w:ins w:id="62" w:author="Jeremy" w:date="2014-04-10T05:15:00Z"/>
                <w:lang w:val="en-US"/>
              </w:rPr>
            </w:pPr>
            <w:ins w:id="63" w:author="Jeremy" w:date="2014-04-10T05:15:00Z">
              <w:r w:rsidRPr="00CE1615">
                <w:rPr>
                  <w:lang w:val="en-US"/>
                </w:rPr>
                <w:t>PDGF</w:t>
              </w:r>
            </w:ins>
          </w:p>
        </w:tc>
        <w:tc>
          <w:tcPr>
            <w:tcW w:w="4905" w:type="dxa"/>
          </w:tcPr>
          <w:p w:rsidR="000D705B" w:rsidRPr="00CE1615" w:rsidRDefault="000D705B" w:rsidP="00BD4128">
            <w:pPr>
              <w:rPr>
                <w:ins w:id="64" w:author="Jeremy" w:date="2014-04-10T05:15:00Z"/>
                <w:lang w:val="en-US"/>
              </w:rPr>
            </w:pPr>
            <w:ins w:id="65" w:author="Jeremy" w:date="2014-04-10T05:15:00Z">
              <w:r w:rsidRPr="00CE1615">
                <w:rPr>
                  <w:lang w:val="en-US"/>
                </w:rPr>
                <w:t>Vessel maturation</w:t>
              </w:r>
            </w:ins>
            <w:r>
              <w:rPr>
                <w:lang w:val="en-US"/>
              </w:rPr>
              <w:t>;</w:t>
            </w:r>
            <w:ins w:id="66" w:author="Jeremy" w:date="2014-04-10T05:15:00Z">
              <w:r w:rsidRPr="00CE1615">
                <w:rPr>
                  <w:lang w:val="en-US"/>
                </w:rPr>
                <w:t xml:space="preserve"> stimulates proliferation of </w:t>
              </w:r>
              <w:proofErr w:type="spellStart"/>
              <w:r w:rsidRPr="00CE1615">
                <w:rPr>
                  <w:lang w:val="en-US"/>
                </w:rPr>
                <w:t>myofibroblasts</w:t>
              </w:r>
            </w:ins>
            <w:proofErr w:type="spellEnd"/>
            <w:r>
              <w:rPr>
                <w:lang w:val="en-US"/>
              </w:rPr>
              <w:t>;</w:t>
            </w:r>
            <w:ins w:id="67" w:author="Jeremy" w:date="2014-04-10T05:15:00Z">
              <w:r w:rsidRPr="00CE1615">
                <w:rPr>
                  <w:lang w:val="en-US"/>
                </w:rPr>
                <w:t xml:space="preserve"> mf-derived endothelial cell growth factor</w:t>
              </w:r>
            </w:ins>
            <w:r>
              <w:rPr>
                <w:lang w:val="en-US"/>
              </w:rPr>
              <w:t>; mural cell differentiation</w:t>
            </w:r>
          </w:p>
        </w:tc>
        <w:tc>
          <w:tcPr>
            <w:tcW w:w="1866" w:type="dxa"/>
          </w:tcPr>
          <w:p w:rsidR="000D705B" w:rsidRPr="00CE1615" w:rsidRDefault="000D705B" w:rsidP="00BD4128">
            <w:pPr>
              <w:rPr>
                <w:ins w:id="68" w:author="Jeremy" w:date="2014-04-10T05:15:00Z"/>
                <w:lang w:val="en-US"/>
              </w:rPr>
            </w:pPr>
            <w:ins w:id="69" w:author="Jeremy" w:date="2014-04-10T05:15:00Z">
              <w:r w:rsidRPr="00CE1615">
                <w:rPr>
                  <w:lang w:val="en-US"/>
                </w:rPr>
                <w:t>Platelets</w:t>
              </w:r>
            </w:ins>
            <w:r>
              <w:rPr>
                <w:lang w:val="en-US"/>
              </w:rPr>
              <w:t xml:space="preserve">; </w:t>
            </w:r>
          </w:p>
        </w:tc>
        <w:tc>
          <w:tcPr>
            <w:tcW w:w="1229" w:type="dxa"/>
          </w:tcPr>
          <w:p w:rsidR="000D705B" w:rsidRPr="00CE1615" w:rsidRDefault="000D705B" w:rsidP="00BD4128">
            <w:pPr>
              <w:rPr>
                <w:ins w:id="70" w:author="Jeremy" w:date="2014-04-10T05:15:00Z"/>
                <w:lang w:val="en-US"/>
              </w:rPr>
            </w:pPr>
            <w:r>
              <w:rPr>
                <w:lang w:val="en-US"/>
              </w:rPr>
              <w:fldChar w:fldCharType="begin">
                <w:fldData xml:space="preserve">PEVuZE5vdGU+PENpdGU+PEF1dGhvcj5TYXRvPC9BdXRob3I+PFllYXI+MTk5MzwvWWVhcj48UmVj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</w:fldData>
              </w:fldChar>
            </w:r>
            <w:r>
              <w:rPr>
                <w:lang w:val="en-US"/>
              </w:rPr>
              <w:instrText xml:space="preserve"> ADDIN EN.CITE </w:instrText>
            </w:r>
            <w:r>
              <w:rPr>
                <w:lang w:val="en-US"/>
              </w:rPr>
              <w:fldChar w:fldCharType="begin">
                <w:fldData xml:space="preserve">PEVuZE5vdGU+PENpdGU+PEF1dGhvcj5TYXRvPC9BdXRob3I+PFllYXI+MTk5MzwvWWVhcj48UmVj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</w:fldData>
              </w:fldChar>
            </w:r>
            <w:r>
              <w:rPr>
                <w:lang w:val="en-US"/>
              </w:rPr>
              <w:instrText xml:space="preserve"> ADDIN EN.CITE.DATA </w:instrText>
            </w:r>
            <w:r>
              <w:rPr>
                <w:lang w:val="en-US"/>
              </w:rPr>
            </w:r>
            <w:r>
              <w:rPr>
                <w:lang w:val="en-US"/>
              </w:rPr>
              <w:fldChar w:fldCharType="end"/>
            </w:r>
            <w:r>
              <w:rPr>
                <w:lang w:val="en-US"/>
              </w:rPr>
            </w:r>
            <w:r>
              <w:rPr>
                <w:lang w:val="en-US"/>
              </w:rPr>
              <w:fldChar w:fldCharType="separate"/>
            </w:r>
            <w:r>
              <w:rPr>
                <w:noProof/>
                <w:lang w:val="en-US"/>
              </w:rPr>
              <w:t>[</w:t>
            </w:r>
            <w:r>
              <w:rPr>
                <w:noProof/>
                <w:lang w:val="en-US"/>
              </w:rPr>
              <w:fldChar w:fldCharType="begin"/>
            </w:r>
            <w:r>
              <w:rPr>
                <w:noProof/>
                <w:lang w:val="en-US"/>
              </w:rPr>
              <w:instrText xml:space="preserve"> HYPERLINK  \l "_ENREF_144" \o "Sato, 1993 #158" </w:instrText>
            </w:r>
            <w:r>
              <w:rPr>
                <w:noProof/>
                <w:lang w:val="en-US"/>
              </w:rPr>
              <w:fldChar w:fldCharType="separate"/>
            </w:r>
            <w:r>
              <w:rPr>
                <w:noProof/>
                <w:lang w:val="en-US"/>
              </w:rPr>
              <w:t>144-146</w:t>
            </w:r>
            <w:r>
              <w:rPr>
                <w:noProof/>
                <w:lang w:val="en-US"/>
              </w:rPr>
              <w:fldChar w:fldCharType="end"/>
            </w:r>
            <w:r>
              <w:rPr>
                <w:noProof/>
                <w:lang w:val="en-US"/>
              </w:rPr>
              <w:t>]</w:t>
            </w:r>
            <w:r>
              <w:rPr>
                <w:lang w:val="en-US"/>
              </w:rPr>
              <w:fldChar w:fldCharType="end"/>
            </w:r>
          </w:p>
        </w:tc>
      </w:tr>
      <w:tr w:rsidR="000D705B" w:rsidRPr="00CE1615" w:rsidTr="00BD4128">
        <w:trPr>
          <w:ins w:id="71" w:author="Jeremy" w:date="2014-04-10T05:15:00Z"/>
        </w:trPr>
        <w:tc>
          <w:tcPr>
            <w:tcW w:w="1242" w:type="dxa"/>
          </w:tcPr>
          <w:p w:rsidR="000D705B" w:rsidRPr="00CE1615" w:rsidRDefault="000D705B" w:rsidP="00BD4128">
            <w:pPr>
              <w:rPr>
                <w:ins w:id="72" w:author="Jeremy" w:date="2014-04-10T05:15:00Z"/>
                <w:lang w:val="en-US"/>
              </w:rPr>
            </w:pPr>
            <w:ins w:id="73" w:author="Jeremy" w:date="2014-04-10T05:15:00Z">
              <w:r w:rsidRPr="00CE1615">
                <w:rPr>
                  <w:lang w:val="en-US"/>
                </w:rPr>
                <w:t>IL6</w:t>
              </w:r>
            </w:ins>
          </w:p>
        </w:tc>
        <w:tc>
          <w:tcPr>
            <w:tcW w:w="4905" w:type="dxa"/>
          </w:tcPr>
          <w:p w:rsidR="000D705B" w:rsidRPr="00CE1615" w:rsidRDefault="000D705B" w:rsidP="00BD4128">
            <w:pPr>
              <w:rPr>
                <w:ins w:id="74" w:author="Jeremy" w:date="2014-04-10T05:15:00Z"/>
                <w:lang w:val="en-US"/>
              </w:rPr>
            </w:pPr>
            <w:r>
              <w:rPr>
                <w:lang w:val="en-US"/>
              </w:rPr>
              <w:t>Induce endothelial</w:t>
            </w:r>
            <w:ins w:id="75" w:author="Jeremy" w:date="2014-04-10T05:15:00Z">
              <w:r w:rsidRPr="00CE1615">
                <w:rPr>
                  <w:lang w:val="en-US"/>
                </w:rPr>
                <w:t xml:space="preserve"> proliferation &amp; migration</w:t>
              </w:r>
            </w:ins>
          </w:p>
        </w:tc>
        <w:tc>
          <w:tcPr>
            <w:tcW w:w="1866" w:type="dxa"/>
          </w:tcPr>
          <w:p w:rsidR="000D705B" w:rsidRPr="00CE1615" w:rsidRDefault="000D705B" w:rsidP="00BD4128">
            <w:pPr>
              <w:rPr>
                <w:ins w:id="76" w:author="Jeremy" w:date="2014-04-10T05:15:00Z"/>
                <w:lang w:val="en-US"/>
              </w:rPr>
            </w:pPr>
            <w:ins w:id="77" w:author="Jeremy" w:date="2014-04-10T05:15:00Z">
              <w:r w:rsidRPr="00CE1615">
                <w:rPr>
                  <w:lang w:val="en-US"/>
                </w:rPr>
                <w:t>BM-MSCs</w:t>
              </w:r>
            </w:ins>
          </w:p>
        </w:tc>
        <w:tc>
          <w:tcPr>
            <w:tcW w:w="1229" w:type="dxa"/>
          </w:tcPr>
          <w:p w:rsidR="000D705B" w:rsidRPr="00CE1615" w:rsidRDefault="000D705B" w:rsidP="00BD4128">
            <w:pPr>
              <w:rPr>
                <w:ins w:id="78" w:author="Jeremy" w:date="2014-04-10T05:15:00Z"/>
                <w:lang w:val="en-US"/>
              </w:rPr>
            </w:pPr>
            <w:r>
              <w:rPr>
                <w:lang w:val="en-US"/>
              </w:rPr>
              <w:fldChar w:fldCharType="begin"/>
            </w:r>
            <w:r>
              <w:rPr>
                <w:lang w:val="en-US"/>
              </w:rPr>
              <w:instrText xml:space="preserve"> ADDIN EN.CITE &lt;EndNote&gt;&lt;Cite&gt;&lt;Author&gt;Bronckaers&lt;/Author&gt;&lt;Year&gt;2014&lt;/Year&gt;&lt;RecNum&gt;149&lt;/RecNum&gt;&lt;DisplayText&gt;[138]&lt;/DisplayText&gt;&lt;record&gt;&lt;rec-number&gt;149&lt;/rec-number&gt;&lt;foreign-keys&gt;&lt;key app="EN" db-id="spzar2at5dv994est25xwxz1s5spstt2erxz"&gt;149&lt;/key&gt;&lt;/foreign-keys&gt;&lt;ref-type name="Journal Article"&gt;17&lt;/ref-type&gt;&lt;contributors&gt;&lt;authors&gt;&lt;author&gt;Bronckaers, Annelies&lt;/author&gt;&lt;author&gt;Hilkens, Petra&lt;/author&gt;&lt;author&gt;Martens, Wendy&lt;/author&gt;&lt;author&gt;Gervois, Pascal&lt;/author&gt;&lt;author&gt;Ratajczak, Jessica&lt;/author&gt;&lt;author&gt;Struys, Tom&lt;/author&gt;&lt;author&gt;Lambrichts, Ivo&lt;/author&gt;&lt;/authors&gt;&lt;/contributors&gt;&lt;titles&gt;&lt;title&gt;Mesenchymal stem/stromal cells as a pharmacological and therapeutic approach to accelerate angiogenesis&lt;/title&gt;&lt;secondary-title&gt;Pharmacology &amp;amp; therapeutics&lt;/secondary-title&gt;&lt;/titles&gt;&lt;periodical&gt;&lt;full-title&gt;Pharmacology &amp;amp; therapeutics&lt;/full-title&gt;&lt;/periodical&gt;&lt;dates&gt;&lt;year&gt;2014&lt;/year&gt;&lt;/dates&gt;&lt;isbn&gt;0163-7258&lt;/isbn&gt;&lt;urls&gt;&lt;/urls&gt;&lt;/record&gt;&lt;/Cite&gt;&lt;/EndNote&gt;</w:instrText>
            </w:r>
            <w:r>
              <w:rPr>
                <w:lang w:val="en-US"/>
              </w:rPr>
              <w:fldChar w:fldCharType="separate"/>
            </w:r>
            <w:r>
              <w:rPr>
                <w:noProof/>
                <w:lang w:val="en-US"/>
              </w:rPr>
              <w:t>[</w:t>
            </w:r>
            <w:r>
              <w:rPr>
                <w:noProof/>
                <w:lang w:val="en-US"/>
              </w:rPr>
              <w:fldChar w:fldCharType="begin"/>
            </w:r>
            <w:r>
              <w:rPr>
                <w:noProof/>
                <w:lang w:val="en-US"/>
              </w:rPr>
              <w:instrText xml:space="preserve"> HYPERLINK  \l "_ENREF_138" \o "Bronckaers, 2014 #149" </w:instrText>
            </w:r>
            <w:r>
              <w:rPr>
                <w:noProof/>
                <w:lang w:val="en-US"/>
              </w:rPr>
              <w:fldChar w:fldCharType="separate"/>
            </w:r>
            <w:r>
              <w:rPr>
                <w:noProof/>
                <w:lang w:val="en-US"/>
              </w:rPr>
              <w:t>138</w:t>
            </w:r>
            <w:r>
              <w:rPr>
                <w:noProof/>
                <w:lang w:val="en-US"/>
              </w:rPr>
              <w:fldChar w:fldCharType="end"/>
            </w:r>
            <w:r>
              <w:rPr>
                <w:noProof/>
                <w:lang w:val="en-US"/>
              </w:rPr>
              <w:t>]</w:t>
            </w:r>
            <w:r>
              <w:rPr>
                <w:lang w:val="en-US"/>
              </w:rPr>
              <w:fldChar w:fldCharType="end"/>
            </w:r>
          </w:p>
        </w:tc>
      </w:tr>
    </w:tbl>
    <w:p w:rsidR="000D705B" w:rsidRPr="00CE1615" w:rsidRDefault="000D705B" w:rsidP="000D705B">
      <w:pPr>
        <w:spacing w:after="0"/>
        <w:jc w:val="both"/>
        <w:rPr>
          <w:rFonts w:cs="Times New Roman"/>
          <w:sz w:val="24"/>
          <w:szCs w:val="24"/>
          <w:lang w:val="en-US"/>
        </w:rPr>
      </w:pPr>
    </w:p>
    <w:p w:rsidR="000D705B" w:rsidRPr="00CE1615" w:rsidRDefault="00C6452A" w:rsidP="000D705B">
      <w:pPr>
        <w:spacing w:after="0"/>
        <w:jc w:val="both"/>
        <w:rPr>
          <w:ins w:id="79" w:author="Jeremy" w:date="2014-04-10T05:26:00Z"/>
          <w:rFonts w:cs="Times New Roman"/>
          <w:sz w:val="24"/>
          <w:szCs w:val="24"/>
          <w:lang w:val="en-US"/>
        </w:rPr>
      </w:pPr>
      <w:proofErr w:type="gramStart"/>
      <w:r>
        <w:rPr>
          <w:rFonts w:cs="Times New Roman"/>
          <w:b/>
          <w:sz w:val="24"/>
          <w:szCs w:val="24"/>
          <w:lang w:val="en-US"/>
        </w:rPr>
        <w:t>T</w:t>
      </w:r>
      <w:ins w:id="80" w:author="Jeremy" w:date="2014-04-10T05:26:00Z">
        <w:r w:rsidR="000D705B" w:rsidRPr="00CE1615">
          <w:rPr>
            <w:rFonts w:cs="Times New Roman"/>
            <w:b/>
            <w:sz w:val="24"/>
            <w:szCs w:val="24"/>
            <w:lang w:val="en-US"/>
          </w:rPr>
          <w:t>able 1:</w:t>
        </w:r>
        <w:r w:rsidR="000D705B" w:rsidRPr="00CE1615">
          <w:rPr>
            <w:rFonts w:cs="Times New Roman"/>
            <w:sz w:val="24"/>
            <w:szCs w:val="24"/>
            <w:lang w:val="en-US"/>
          </w:rPr>
          <w:t xml:space="preserve"> Summary of various growth factors and cytokines secreted by support cells to promote capillary formation, </w:t>
        </w:r>
      </w:ins>
      <w:r w:rsidR="000D705B" w:rsidRPr="00CE1615">
        <w:rPr>
          <w:rFonts w:cs="Times New Roman"/>
          <w:sz w:val="24"/>
          <w:szCs w:val="24"/>
          <w:lang w:val="en-US"/>
        </w:rPr>
        <w:t>stabilization</w:t>
      </w:r>
      <w:ins w:id="81" w:author="Jeremy" w:date="2014-04-10T05:26:00Z">
        <w:r w:rsidR="000D705B" w:rsidRPr="00CE1615">
          <w:rPr>
            <w:rFonts w:cs="Times New Roman"/>
            <w:sz w:val="24"/>
            <w:szCs w:val="24"/>
            <w:lang w:val="en-US"/>
          </w:rPr>
          <w:t xml:space="preserve"> and maturation.</w:t>
        </w:r>
        <w:proofErr w:type="gramEnd"/>
      </w:ins>
    </w:p>
    <w:p w:rsidR="00CE4310" w:rsidRDefault="00CE4310"/>
    <w:sectPr w:rsidR="00CE4310" w:rsidSect="00CE43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compat/>
  <w:rsids>
    <w:rsidRoot w:val="000D705B"/>
    <w:rsid w:val="00002DE2"/>
    <w:rsid w:val="000367A6"/>
    <w:rsid w:val="0006450A"/>
    <w:rsid w:val="000D705B"/>
    <w:rsid w:val="001A10B4"/>
    <w:rsid w:val="00357953"/>
    <w:rsid w:val="00436593"/>
    <w:rsid w:val="00460BDF"/>
    <w:rsid w:val="006045E2"/>
    <w:rsid w:val="00891B15"/>
    <w:rsid w:val="008A1A0D"/>
    <w:rsid w:val="009304C0"/>
    <w:rsid w:val="00990D96"/>
    <w:rsid w:val="00A42794"/>
    <w:rsid w:val="00BD4EB6"/>
    <w:rsid w:val="00C6452A"/>
    <w:rsid w:val="00CE4310"/>
    <w:rsid w:val="00DF2753"/>
    <w:rsid w:val="00F73BD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05B"/>
    <w:pPr>
      <w:spacing w:after="200" w:line="276" w:lineRule="auto"/>
      <w:jc w:val="left"/>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705B"/>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4260</Words>
  <Characters>24285</Characters>
  <Application>Microsoft Office Word</Application>
  <DocSecurity>0</DocSecurity>
  <Lines>202</Lines>
  <Paragraphs>56</Paragraphs>
  <ScaleCrop>false</ScaleCrop>
  <Company>Griffith University</Company>
  <LinksUpToDate>false</LinksUpToDate>
  <CharactersWithSpaces>28489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s2593380</dc:creator>
  <cp:keywords/>
  <dc:description/>
  <cp:lastModifiedBy>s2593380</cp:lastModifiedBy>
  <cp:revision>10</cp:revision>
  <dcterms:created xsi:type="dcterms:W3CDTF">2014-05-01T03:25:00Z</dcterms:created>
  <dcterms:modified xsi:type="dcterms:W3CDTF">2014-05-01T03:26:00Z</dcterms:modified>
</cp:coreProperties>
</file>